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0"/>
        <w:gridCol w:w="4645"/>
      </w:tblGrid>
      <w:tr w:rsidR="00CB3755" w14:paraId="439F2949" w14:textId="77777777" w:rsidTr="0007717D">
        <w:trPr>
          <w:trHeight w:val="499"/>
        </w:trPr>
        <w:tc>
          <w:tcPr>
            <w:tcW w:w="4785" w:type="dxa"/>
            <w:shd w:val="clear" w:color="auto" w:fill="DBE5F1" w:themeFill="accent1" w:themeFillTint="33"/>
          </w:tcPr>
          <w:p w14:paraId="7B4A9353" w14:textId="77777777" w:rsidR="00CB3755" w:rsidRPr="0007717D" w:rsidRDefault="0039225D" w:rsidP="002A7CA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Название ОО</w:t>
            </w:r>
            <w:r w:rsidR="00CB3755" w:rsidRPr="0007717D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СПО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14:paraId="7702DB2C" w14:textId="076EF128" w:rsidR="00CB3755" w:rsidRDefault="00CB3755"/>
        </w:tc>
      </w:tr>
      <w:tr w:rsidR="008221D7" w14:paraId="5615AF1B" w14:textId="77777777" w:rsidTr="0007717D">
        <w:trPr>
          <w:trHeight w:val="499"/>
        </w:trPr>
        <w:tc>
          <w:tcPr>
            <w:tcW w:w="4785" w:type="dxa"/>
            <w:shd w:val="clear" w:color="auto" w:fill="DBE5F1" w:themeFill="accent1" w:themeFillTint="33"/>
          </w:tcPr>
          <w:p w14:paraId="4BFFAA90" w14:textId="77777777" w:rsidR="008221D7" w:rsidRDefault="008221D7" w:rsidP="002A7CA7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Регион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14:paraId="2A3F365F" w14:textId="3F48636F" w:rsidR="008221D7" w:rsidRDefault="008E4C9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4DFF55" wp14:editId="5FDE08EA">
                      <wp:simplePos x="0" y="0"/>
                      <wp:positionH relativeFrom="column">
                        <wp:posOffset>8013</wp:posOffset>
                      </wp:positionH>
                      <wp:positionV relativeFrom="paragraph">
                        <wp:posOffset>45651</wp:posOffset>
                      </wp:positionV>
                      <wp:extent cx="2778696" cy="190500"/>
                      <wp:effectExtent l="0" t="0" r="2222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696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9858C" id="Прямоугольник 4" o:spid="_x0000_s1026" style="position:absolute;margin-left:.65pt;margin-top:3.6pt;width:218.8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" fillcolor="window" strokecolor="#4f81bd" strokeweight="2pt"/>
                  </w:pict>
                </mc:Fallback>
              </mc:AlternateContent>
            </w:r>
            <w:r w:rsidR="00E77C2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98030B" wp14:editId="7A84055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417196</wp:posOffset>
                      </wp:positionV>
                      <wp:extent cx="2762250" cy="1905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87567" id="Прямоугольник 5" o:spid="_x0000_s1026" style="position:absolute;margin-left:2.05pt;margin-top:32.85pt;width:217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" fillcolor="window" strokecolor="#4f81bd" strokeweight="2pt"/>
                  </w:pict>
                </mc:Fallback>
              </mc:AlternateContent>
            </w:r>
            <w:r w:rsidR="00E77C2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48DFAD" wp14:editId="571B5C6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-268604</wp:posOffset>
                      </wp:positionV>
                      <wp:extent cx="2762250" cy="1905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4068" id="Прямоугольник 2" o:spid="_x0000_s1026" style="position:absolute;margin-left:.55pt;margin-top:-21.15pt;width:217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" fillcolor="white [3201]" strokecolor="#4f81bd [3204]" strokeweight="2pt"/>
                  </w:pict>
                </mc:Fallback>
              </mc:AlternateContent>
            </w:r>
          </w:p>
        </w:tc>
      </w:tr>
      <w:tr w:rsidR="00E77C24" w14:paraId="443B51E3" w14:textId="77777777" w:rsidTr="0007717D">
        <w:trPr>
          <w:trHeight w:val="499"/>
        </w:trPr>
        <w:tc>
          <w:tcPr>
            <w:tcW w:w="4785" w:type="dxa"/>
            <w:shd w:val="clear" w:color="auto" w:fill="DBE5F1" w:themeFill="accent1" w:themeFillTint="33"/>
          </w:tcPr>
          <w:p w14:paraId="5BE36FE1" w14:textId="6AED2B13" w:rsidR="00E77C24" w:rsidRDefault="00E77C24" w:rsidP="002A7CA7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Город (населенный пункт)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14:paraId="3F47E57A" w14:textId="56E93A79" w:rsidR="00E77C24" w:rsidRDefault="00E77C24">
            <w:pPr>
              <w:rPr>
                <w:noProof/>
                <w:lang w:eastAsia="ru-RU"/>
              </w:rPr>
            </w:pPr>
          </w:p>
        </w:tc>
      </w:tr>
      <w:tr w:rsidR="008221D7" w14:paraId="1F428BBF" w14:textId="77777777" w:rsidTr="00785AB5">
        <w:trPr>
          <w:trHeight w:val="1258"/>
        </w:trPr>
        <w:tc>
          <w:tcPr>
            <w:tcW w:w="9571" w:type="dxa"/>
            <w:gridSpan w:val="2"/>
            <w:shd w:val="clear" w:color="auto" w:fill="DBE5F1" w:themeFill="accent1" w:themeFillTint="33"/>
          </w:tcPr>
          <w:p w14:paraId="1CEAA532" w14:textId="13919F17" w:rsidR="008221D7" w:rsidDel="00E77C24" w:rsidRDefault="008221D7">
            <w:pPr>
              <w:rPr>
                <w:del w:id="0" w:author="User" w:date="2019-08-19T15:50:00Z"/>
                <w:color w:val="31849B" w:themeColor="accent5" w:themeShade="BF"/>
              </w:rPr>
            </w:pPr>
            <w:r w:rsidRPr="0007717D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Эссе</w:t>
            </w:r>
            <w:r w:rsidRPr="0007717D">
              <w:rPr>
                <w:sz w:val="32"/>
                <w:szCs w:val="32"/>
              </w:rPr>
              <w:t xml:space="preserve"> </w:t>
            </w:r>
            <w:r w:rsidRPr="00AD3BCD">
              <w:rPr>
                <w:color w:val="31849B" w:themeColor="accent5" w:themeShade="BF"/>
              </w:rPr>
              <w:t>об организации процесса развития языковых компетенцией у студентов в вашей организации, видении будущего этих процессов, причинах участия в курсах и определенных ожиданиях от прохождения курсов</w:t>
            </w:r>
            <w:r w:rsidR="008A2924">
              <w:rPr>
                <w:color w:val="31849B" w:themeColor="accent5" w:themeShade="BF"/>
              </w:rPr>
              <w:t>.</w:t>
            </w:r>
          </w:p>
          <w:p w14:paraId="70D02329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7BE1DE57" w14:textId="77777777" w:rsidR="008221D7" w:rsidRDefault="008221D7">
            <w:pPr>
              <w:rPr>
                <w:color w:val="31849B" w:themeColor="accent5" w:themeShade="B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949916" wp14:editId="5E54DC41">
                      <wp:simplePos x="0" y="0"/>
                      <wp:positionH relativeFrom="column">
                        <wp:posOffset>153034</wp:posOffset>
                      </wp:positionH>
                      <wp:positionV relativeFrom="paragraph">
                        <wp:posOffset>20955</wp:posOffset>
                      </wp:positionV>
                      <wp:extent cx="5648325" cy="5829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582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A0BD" id="Прямоугольник 3" o:spid="_x0000_s1026" style="position:absolute;margin-left:12.05pt;margin-top:1.65pt;width:444.75pt;height:45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" fillcolor="window" strokecolor="#4f81bd" strokeweight="2pt"/>
                  </w:pict>
                </mc:Fallback>
              </mc:AlternateContent>
            </w:r>
          </w:p>
          <w:p w14:paraId="231BB8F3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79931A2A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B5FBFEF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43530545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62FE12EA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48287599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53343936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583A32A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76172DDD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72476C8C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391C1B0A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064622EE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4BB6C533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3DB80CF8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58D65EF5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3305C72E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7FB6F1F2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286CC0A2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6F26DA18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4089C35B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00183E9F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3D2714F5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F5BC184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E1BA325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254E9324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526F979B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E17F2BF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7C85046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7ABC3A75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221BA114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8FF3870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1224CEB2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291A4A5F" w14:textId="77777777" w:rsidR="008221D7" w:rsidRDefault="008221D7">
            <w:pPr>
              <w:rPr>
                <w:color w:val="31849B" w:themeColor="accent5" w:themeShade="BF"/>
              </w:rPr>
            </w:pPr>
          </w:p>
          <w:p w14:paraId="64FB7EF6" w14:textId="77777777" w:rsidR="008221D7" w:rsidRDefault="008221D7"/>
        </w:tc>
      </w:tr>
      <w:tr w:rsidR="00CB3755" w14:paraId="25000FB4" w14:textId="77777777" w:rsidTr="0007717D">
        <w:tc>
          <w:tcPr>
            <w:tcW w:w="4785" w:type="dxa"/>
            <w:shd w:val="clear" w:color="auto" w:fill="DBE5F1" w:themeFill="accent1" w:themeFillTint="33"/>
          </w:tcPr>
          <w:p w14:paraId="56F7D2D6" w14:textId="77777777" w:rsidR="002A7CA7" w:rsidRPr="0007717D" w:rsidRDefault="00CB3755">
            <w:pPr>
              <w:rPr>
                <w:sz w:val="32"/>
                <w:szCs w:val="32"/>
              </w:rPr>
            </w:pPr>
            <w:r w:rsidRPr="0007717D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2A7CA7" w:rsidRPr="0007717D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огласие</w:t>
            </w:r>
            <w:r w:rsidRPr="0007717D">
              <w:rPr>
                <w:sz w:val="32"/>
                <w:szCs w:val="32"/>
              </w:rPr>
              <w:t xml:space="preserve"> </w:t>
            </w:r>
          </w:p>
          <w:p w14:paraId="7C603B46" w14:textId="580A107D" w:rsidR="00CB3755" w:rsidRDefault="00CB3755">
            <w:r w:rsidRPr="00AD3BCD">
              <w:rPr>
                <w:color w:val="31849B" w:themeColor="accent5" w:themeShade="BF"/>
              </w:rPr>
              <w:t xml:space="preserve">на использование эссе или его фрагментов организаторами курсов и </w:t>
            </w:r>
            <w:r w:rsidR="00E77C24" w:rsidRPr="00E77C24">
              <w:rPr>
                <w:color w:val="31849B" w:themeColor="accent5" w:themeShade="BF"/>
              </w:rPr>
              <w:t>Минпросвещения Российской Федерации</w:t>
            </w:r>
            <w:r w:rsidRPr="00AD3BCD">
              <w:rPr>
                <w:color w:val="31849B" w:themeColor="accent5" w:themeShade="BF"/>
              </w:rPr>
              <w:t xml:space="preserve"> в образовательных и информационных целях</w:t>
            </w:r>
            <w:r w:rsidR="008A2924">
              <w:rPr>
                <w:color w:val="31849B" w:themeColor="accent5" w:themeShade="BF"/>
              </w:rPr>
              <w:t>.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14:paraId="12CEDCFA" w14:textId="77777777" w:rsidR="00CB3755" w:rsidRDefault="00CB375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4FED1D" wp14:editId="202C4FCE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321310</wp:posOffset>
                      </wp:positionV>
                      <wp:extent cx="209550" cy="1714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773AE" id="Прямоугольник 1" o:spid="_x0000_s1026" style="position:absolute;margin-left:103.2pt;margin-top:25.3pt;width:16.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" fillcolor="white [3201]" strokecolor="#4f81bd [3204]" strokeweight="2pt"/>
                  </w:pict>
                </mc:Fallback>
              </mc:AlternateContent>
            </w:r>
          </w:p>
        </w:tc>
      </w:tr>
    </w:tbl>
    <w:p w14:paraId="0E673EAA" w14:textId="77777777" w:rsidR="00D661D7" w:rsidRDefault="00D661D7">
      <w:bookmarkStart w:id="1" w:name="_GoBack"/>
      <w:bookmarkEnd w:id="1"/>
    </w:p>
    <w:sectPr w:rsidR="00D6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55"/>
    <w:rsid w:val="0001393F"/>
    <w:rsid w:val="0007717D"/>
    <w:rsid w:val="001A6CE1"/>
    <w:rsid w:val="002A7CA7"/>
    <w:rsid w:val="002F1623"/>
    <w:rsid w:val="0039225D"/>
    <w:rsid w:val="008221D7"/>
    <w:rsid w:val="008A2924"/>
    <w:rsid w:val="008E4C92"/>
    <w:rsid w:val="00985DFC"/>
    <w:rsid w:val="00AD3BCD"/>
    <w:rsid w:val="00C33E02"/>
    <w:rsid w:val="00CB3755"/>
    <w:rsid w:val="00D661D7"/>
    <w:rsid w:val="00E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F7EF"/>
  <w15:docId w15:val="{E6BB8EE1-ED20-4B38-9045-F3EF870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21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21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21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21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21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2019-08-19T12:52:00Z</dcterms:created>
  <dcterms:modified xsi:type="dcterms:W3CDTF">2019-08-19T12:56:00Z</dcterms:modified>
</cp:coreProperties>
</file>